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608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/404/23 (125178)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2023-07-14T11:31:13Z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